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71377" w14:textId="77777777" w:rsidR="00012268" w:rsidRPr="00F4162F" w:rsidRDefault="00D047DD" w:rsidP="00890E0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</w:t>
      </w:r>
      <w:r w:rsidR="00377F91">
        <w:rPr>
          <w:rFonts w:ascii="Times New Roman" w:hAnsi="Times New Roman" w:cs="Times New Roman"/>
          <w:b/>
        </w:rPr>
        <w:t xml:space="preserve"> Nr </w:t>
      </w:r>
      <w:r w:rsidR="00ED2431">
        <w:rPr>
          <w:rFonts w:ascii="Times New Roman" w:hAnsi="Times New Roman" w:cs="Times New Roman"/>
          <w:b/>
        </w:rPr>
        <w:t>V/…./</w:t>
      </w:r>
      <w:r w:rsidR="00377F91">
        <w:rPr>
          <w:rFonts w:ascii="Times New Roman" w:hAnsi="Times New Roman" w:cs="Times New Roman"/>
          <w:b/>
        </w:rPr>
        <w:t>20</w:t>
      </w:r>
      <w:r w:rsidR="00ED2431">
        <w:rPr>
          <w:rFonts w:ascii="Times New Roman" w:hAnsi="Times New Roman" w:cs="Times New Roman"/>
          <w:b/>
        </w:rPr>
        <w:t>15</w:t>
      </w:r>
    </w:p>
    <w:p w14:paraId="11E29E17" w14:textId="77777777" w:rsidR="000019D5" w:rsidRDefault="00D047DD" w:rsidP="00890E0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SĘPÓLNIE KRAJEŃSKIM</w:t>
      </w:r>
    </w:p>
    <w:p w14:paraId="3DD79460" w14:textId="77777777" w:rsidR="00D047DD" w:rsidRPr="00A26C0A" w:rsidRDefault="00D047DD" w:rsidP="00D047DD">
      <w:pPr>
        <w:jc w:val="center"/>
        <w:rPr>
          <w:rFonts w:ascii="Times New Roman" w:hAnsi="Times New Roman" w:cs="Times New Roman"/>
        </w:rPr>
      </w:pPr>
      <w:r w:rsidRPr="00A26C0A">
        <w:rPr>
          <w:rFonts w:ascii="Times New Roman" w:hAnsi="Times New Roman" w:cs="Times New Roman"/>
        </w:rPr>
        <w:t>z dnia</w:t>
      </w:r>
      <w:r w:rsidR="00331026">
        <w:rPr>
          <w:rFonts w:ascii="Times New Roman" w:hAnsi="Times New Roman" w:cs="Times New Roman"/>
        </w:rPr>
        <w:t xml:space="preserve"> 25 lutego 2015r.</w:t>
      </w:r>
    </w:p>
    <w:p w14:paraId="1263ED50" w14:textId="77777777" w:rsidR="000019D5" w:rsidRDefault="000019D5"/>
    <w:p w14:paraId="1E93BFA6" w14:textId="77777777" w:rsidR="000019D5" w:rsidRPr="00A417CA" w:rsidRDefault="00A26C0A" w:rsidP="00A417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A417CA">
        <w:rPr>
          <w:rFonts w:ascii="Times New Roman" w:hAnsi="Times New Roman" w:cs="Times New Roman"/>
          <w:b/>
        </w:rPr>
        <w:t>mieniająca</w:t>
      </w:r>
      <w:r w:rsidR="000019D5" w:rsidRPr="00A417CA">
        <w:rPr>
          <w:rFonts w:ascii="Times New Roman" w:hAnsi="Times New Roman" w:cs="Times New Roman"/>
          <w:b/>
        </w:rPr>
        <w:t xml:space="preserve"> uchwałę w sprawie uchwalenia „Programu usuwania azbestu i wyrobów zawierających azbest Gminy Sępólno Krajeńskie”</w:t>
      </w:r>
    </w:p>
    <w:p w14:paraId="252C15E1" w14:textId="77777777" w:rsidR="000019D5" w:rsidRDefault="000019D5"/>
    <w:p w14:paraId="275012A9" w14:textId="77777777" w:rsidR="000019D5" w:rsidRDefault="000019D5"/>
    <w:p w14:paraId="45E8A088" w14:textId="77777777" w:rsidR="00DC30DB" w:rsidRPr="00A417CA" w:rsidRDefault="00326DEE" w:rsidP="00326D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C2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019D5" w:rsidRPr="00A417CA">
        <w:rPr>
          <w:rFonts w:ascii="Times New Roman" w:hAnsi="Times New Roman" w:cs="Times New Roman"/>
        </w:rPr>
        <w:t>Na podstawie art. 18 ust. 2 pkt. 6 ustawy z dnia 8 marca 1990 r. o samorządzie gmin</w:t>
      </w:r>
      <w:r w:rsidR="00524D4E" w:rsidRPr="00A417CA">
        <w:rPr>
          <w:rFonts w:ascii="Times New Roman" w:hAnsi="Times New Roman" w:cs="Times New Roman"/>
        </w:rPr>
        <w:t xml:space="preserve">nym </w:t>
      </w:r>
      <w:r w:rsidR="000019D5" w:rsidRPr="00A417CA">
        <w:rPr>
          <w:rFonts w:ascii="Times New Roman" w:hAnsi="Times New Roman" w:cs="Times New Roman"/>
        </w:rPr>
        <w:t xml:space="preserve">(Dz. U. z 2013 r. poz. </w:t>
      </w:r>
      <w:r w:rsidR="00D41E67" w:rsidRPr="00A417CA">
        <w:rPr>
          <w:rFonts w:ascii="Times New Roman" w:hAnsi="Times New Roman" w:cs="Times New Roman"/>
        </w:rPr>
        <w:t xml:space="preserve">594 z późn. zm.) oraz założeń „Programu Oczyszczania Kraju z </w:t>
      </w:r>
      <w:bookmarkStart w:id="0" w:name="_GoBack"/>
      <w:bookmarkEnd w:id="0"/>
      <w:r w:rsidR="00D41E67" w:rsidRPr="00A417CA">
        <w:rPr>
          <w:rFonts w:ascii="Times New Roman" w:hAnsi="Times New Roman" w:cs="Times New Roman"/>
        </w:rPr>
        <w:t xml:space="preserve">Azbestu na lata 2009 – 2032” przyjętego uchwałą Rady Ministrów z dnia 14 lipca 2009 r. (M. P. Nr 50, poz. </w:t>
      </w:r>
      <w:r w:rsidR="00DC30DB" w:rsidRPr="00A417CA">
        <w:rPr>
          <w:rFonts w:ascii="Times New Roman" w:hAnsi="Times New Roman" w:cs="Times New Roman"/>
        </w:rPr>
        <w:t>735 z późn. zm.) uchwala się</w:t>
      </w:r>
      <w:r w:rsidR="001C7A7A" w:rsidRPr="00A417CA">
        <w:rPr>
          <w:rFonts w:ascii="Times New Roman" w:hAnsi="Times New Roman" w:cs="Times New Roman"/>
        </w:rPr>
        <w:t xml:space="preserve">, </w:t>
      </w:r>
      <w:r w:rsidR="00DC30DB" w:rsidRPr="00A417CA">
        <w:rPr>
          <w:rFonts w:ascii="Times New Roman" w:hAnsi="Times New Roman" w:cs="Times New Roman"/>
        </w:rPr>
        <w:t>co następuje:</w:t>
      </w:r>
    </w:p>
    <w:p w14:paraId="086351A8" w14:textId="77777777" w:rsidR="00DC30DB" w:rsidRPr="00A417CA" w:rsidRDefault="00B54C2A" w:rsidP="00326DEE">
      <w:pPr>
        <w:ind w:firstLine="708"/>
        <w:jc w:val="both"/>
        <w:rPr>
          <w:rFonts w:ascii="Times New Roman" w:hAnsi="Times New Roman" w:cs="Times New Roman"/>
        </w:rPr>
      </w:pPr>
      <w:r w:rsidRPr="000C481B">
        <w:rPr>
          <w:rFonts w:ascii="Times New Roman" w:hAnsi="Times New Roman" w:cs="Times New Roman"/>
          <w:b/>
        </w:rPr>
        <w:t>§</w:t>
      </w:r>
      <w:r w:rsidR="00DC30DB" w:rsidRPr="000C481B">
        <w:rPr>
          <w:rFonts w:ascii="Times New Roman" w:hAnsi="Times New Roman" w:cs="Times New Roman"/>
          <w:b/>
        </w:rPr>
        <w:t xml:space="preserve"> 1.</w:t>
      </w:r>
      <w:r w:rsidR="00DC30DB" w:rsidRPr="00A417CA">
        <w:rPr>
          <w:rFonts w:ascii="Times New Roman" w:hAnsi="Times New Roman" w:cs="Times New Roman"/>
        </w:rPr>
        <w:t xml:space="preserve"> W „Programie usuwania azbestu i wyrobów zawierających azbest </w:t>
      </w:r>
      <w:r w:rsidR="00F06DEC" w:rsidRPr="00A417CA">
        <w:rPr>
          <w:rFonts w:ascii="Times New Roman" w:hAnsi="Times New Roman" w:cs="Times New Roman"/>
        </w:rPr>
        <w:t>Gminy Sępólno Krajeńskie” stanowiącym załącznik do Uchwały Nr X/61/2011 Rady Miejskiej w Sępólnie Krajeńskim z dnia 30 czerwca 2011 r. w sprawie uchwalenia „Programu usuwania azbestu i wyrobów zawierających azbest Gminy Sępólno Krajeńskie” wprowadza się następujące zmiany:</w:t>
      </w:r>
    </w:p>
    <w:p w14:paraId="6540621C" w14:textId="77777777" w:rsidR="00BF1F2F" w:rsidRPr="00A417CA" w:rsidRDefault="00BF1F2F" w:rsidP="00326D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17CA">
        <w:rPr>
          <w:rFonts w:ascii="Times New Roman" w:hAnsi="Times New Roman" w:cs="Times New Roman"/>
        </w:rPr>
        <w:t xml:space="preserve">w rozdziale 5 pn. „Gospodarowanie wyrobami i odpadami zawierającymi azbest na terenie miasta i gminy Sępólno Krajeńskie” pkt. 5.3 pn: „Inwentaryzacja wyrobów </w:t>
      </w:r>
      <w:r w:rsidR="00E94A8B" w:rsidRPr="00A417CA">
        <w:rPr>
          <w:rFonts w:ascii="Times New Roman" w:hAnsi="Times New Roman" w:cs="Times New Roman"/>
        </w:rPr>
        <w:t>azbestowych w Gminie Sępólno Krajeńskie” otrzymuje brzmienie jak w załączniku nr</w:t>
      </w:r>
      <w:del w:id="1" w:author="Piotr Folgier" w:date="2015-02-16T10:02:00Z">
        <w:r w:rsidR="00E94AD7" w:rsidRPr="00A417CA" w:rsidDel="00A42F39">
          <w:rPr>
            <w:rFonts w:ascii="Times New Roman" w:hAnsi="Times New Roman" w:cs="Times New Roman"/>
          </w:rPr>
          <w:delText xml:space="preserve"> </w:delText>
        </w:r>
      </w:del>
      <w:r w:rsidR="00E94AD7" w:rsidRPr="00A417CA">
        <w:rPr>
          <w:rFonts w:ascii="Times New Roman" w:hAnsi="Times New Roman" w:cs="Times New Roman"/>
        </w:rPr>
        <w:t xml:space="preserve"> </w:t>
      </w:r>
      <w:r w:rsidR="00E94A8B" w:rsidRPr="00A417CA">
        <w:rPr>
          <w:rFonts w:ascii="Times New Roman" w:hAnsi="Times New Roman" w:cs="Times New Roman"/>
        </w:rPr>
        <w:t>1 do niniejszej uchwały</w:t>
      </w:r>
      <w:r w:rsidR="00CD586B" w:rsidRPr="00A417CA">
        <w:rPr>
          <w:rFonts w:ascii="Times New Roman" w:hAnsi="Times New Roman" w:cs="Times New Roman"/>
        </w:rPr>
        <w:t>;</w:t>
      </w:r>
    </w:p>
    <w:p w14:paraId="7200C255" w14:textId="77777777" w:rsidR="00CD586B" w:rsidRPr="00A417CA" w:rsidRDefault="00CD586B" w:rsidP="00326D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17CA">
        <w:rPr>
          <w:rFonts w:ascii="Times New Roman" w:hAnsi="Times New Roman" w:cs="Times New Roman"/>
        </w:rPr>
        <w:t>załącznik nr 7 otrzymuje brzmienie jak załącznik nr 2 do niniejszej uchwały;</w:t>
      </w:r>
    </w:p>
    <w:p w14:paraId="222C21E1" w14:textId="77777777" w:rsidR="00CD586B" w:rsidRPr="00A417CA" w:rsidRDefault="00FD5882" w:rsidP="00326D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17CA">
        <w:rPr>
          <w:rFonts w:ascii="Times New Roman" w:hAnsi="Times New Roman" w:cs="Times New Roman"/>
        </w:rPr>
        <w:t>Rozdział</w:t>
      </w:r>
      <w:r w:rsidR="00CD586B" w:rsidRPr="00A417CA">
        <w:rPr>
          <w:rFonts w:ascii="Times New Roman" w:hAnsi="Times New Roman" w:cs="Times New Roman"/>
        </w:rPr>
        <w:t xml:space="preserve"> 6 pn. „Finansowe aspekty realizacji programu” otrzymuje brzmienie jak w załączniku nr 3 do niniejszej uchwały.</w:t>
      </w:r>
    </w:p>
    <w:p w14:paraId="121C76E7" w14:textId="77777777" w:rsidR="00521A50" w:rsidRPr="00A417CA" w:rsidRDefault="00B54C2A" w:rsidP="00326DEE">
      <w:pPr>
        <w:ind w:firstLine="708"/>
        <w:jc w:val="both"/>
        <w:rPr>
          <w:rFonts w:ascii="Times New Roman" w:hAnsi="Times New Roman" w:cs="Times New Roman"/>
        </w:rPr>
      </w:pPr>
      <w:r w:rsidRPr="000C481B">
        <w:rPr>
          <w:rFonts w:ascii="Times New Roman" w:hAnsi="Times New Roman" w:cs="Times New Roman"/>
          <w:b/>
        </w:rPr>
        <w:t>§</w:t>
      </w:r>
      <w:r w:rsidR="00521A50" w:rsidRPr="000C481B">
        <w:rPr>
          <w:rFonts w:ascii="Times New Roman" w:hAnsi="Times New Roman" w:cs="Times New Roman"/>
          <w:b/>
        </w:rPr>
        <w:t xml:space="preserve"> 2.</w:t>
      </w:r>
      <w:r w:rsidR="00521A50" w:rsidRPr="00A417CA">
        <w:rPr>
          <w:rFonts w:ascii="Times New Roman" w:hAnsi="Times New Roman" w:cs="Times New Roman"/>
        </w:rPr>
        <w:t xml:space="preserve"> Wykonanie uchwały powierza się Burmistrzowi Sępólna Krajeńskiego.</w:t>
      </w:r>
    </w:p>
    <w:p w14:paraId="690A3E4D" w14:textId="77777777" w:rsidR="00ED2431" w:rsidRDefault="00B54C2A" w:rsidP="00326DEE">
      <w:pPr>
        <w:ind w:firstLine="708"/>
        <w:jc w:val="both"/>
        <w:rPr>
          <w:rFonts w:ascii="Times New Roman" w:hAnsi="Times New Roman" w:cs="Times New Roman"/>
        </w:rPr>
      </w:pPr>
      <w:r w:rsidRPr="000C481B">
        <w:rPr>
          <w:rFonts w:ascii="Times New Roman" w:hAnsi="Times New Roman" w:cs="Times New Roman"/>
          <w:b/>
        </w:rPr>
        <w:t>§</w:t>
      </w:r>
      <w:r w:rsidR="00521A50" w:rsidRPr="000C481B">
        <w:rPr>
          <w:rFonts w:ascii="Times New Roman" w:hAnsi="Times New Roman" w:cs="Times New Roman"/>
          <w:b/>
        </w:rPr>
        <w:t xml:space="preserve"> 3.</w:t>
      </w:r>
      <w:r w:rsidR="00521A50" w:rsidRPr="00A417CA">
        <w:rPr>
          <w:rFonts w:ascii="Times New Roman" w:hAnsi="Times New Roman" w:cs="Times New Roman"/>
        </w:rPr>
        <w:t xml:space="preserve"> </w:t>
      </w:r>
      <w:r w:rsidR="00ED2431">
        <w:rPr>
          <w:rFonts w:ascii="Times New Roman" w:hAnsi="Times New Roman" w:cs="Times New Roman"/>
        </w:rPr>
        <w:t xml:space="preserve">Traci moc </w:t>
      </w:r>
      <w:r w:rsidR="00ED2431" w:rsidRPr="00A417CA">
        <w:rPr>
          <w:rFonts w:ascii="Times New Roman" w:hAnsi="Times New Roman" w:cs="Times New Roman"/>
        </w:rPr>
        <w:t>Uchwał</w:t>
      </w:r>
      <w:r w:rsidR="003013D9">
        <w:rPr>
          <w:rFonts w:ascii="Times New Roman" w:hAnsi="Times New Roman" w:cs="Times New Roman"/>
        </w:rPr>
        <w:t>a</w:t>
      </w:r>
      <w:r w:rsidR="00ED2431" w:rsidRPr="00A417CA">
        <w:rPr>
          <w:rFonts w:ascii="Times New Roman" w:hAnsi="Times New Roman" w:cs="Times New Roman"/>
        </w:rPr>
        <w:t xml:space="preserve"> Nr </w:t>
      </w:r>
      <w:r w:rsidR="003013D9">
        <w:rPr>
          <w:rFonts w:ascii="Times New Roman" w:hAnsi="Times New Roman" w:cs="Times New Roman"/>
        </w:rPr>
        <w:t xml:space="preserve">XLII/325/14 </w:t>
      </w:r>
      <w:r w:rsidR="00ED2431" w:rsidRPr="00A417CA">
        <w:rPr>
          <w:rFonts w:ascii="Times New Roman" w:hAnsi="Times New Roman" w:cs="Times New Roman"/>
        </w:rPr>
        <w:t xml:space="preserve">Rady Miejskiej w Sępólnie Krajeńskim z dnia </w:t>
      </w:r>
      <w:r w:rsidR="003013D9">
        <w:rPr>
          <w:rFonts w:ascii="Times New Roman" w:hAnsi="Times New Roman" w:cs="Times New Roman"/>
        </w:rPr>
        <w:t>27 lutego 2014</w:t>
      </w:r>
      <w:r w:rsidR="00ED2431" w:rsidRPr="00A417CA">
        <w:rPr>
          <w:rFonts w:ascii="Times New Roman" w:hAnsi="Times New Roman" w:cs="Times New Roman"/>
        </w:rPr>
        <w:t xml:space="preserve"> r. </w:t>
      </w:r>
      <w:r w:rsidR="00B7752A">
        <w:rPr>
          <w:rFonts w:ascii="Times New Roman" w:hAnsi="Times New Roman" w:cs="Times New Roman"/>
        </w:rPr>
        <w:t xml:space="preserve">zmieniająca uchwałę w sprawie </w:t>
      </w:r>
      <w:r w:rsidR="00ED2431" w:rsidRPr="00A417CA">
        <w:rPr>
          <w:rFonts w:ascii="Times New Roman" w:hAnsi="Times New Roman" w:cs="Times New Roman"/>
        </w:rPr>
        <w:t>uchwalenia „Programu usuwania azbestu i wyrobów zawierających azbest Gminy Sępólno Krajeńskie</w:t>
      </w:r>
      <w:ins w:id="2" w:author="Piotr Folgier" w:date="2015-02-16T10:02:00Z">
        <w:r w:rsidR="00A42F39">
          <w:rPr>
            <w:rFonts w:ascii="Times New Roman" w:hAnsi="Times New Roman" w:cs="Times New Roman"/>
          </w:rPr>
          <w:t>"</w:t>
        </w:r>
      </w:ins>
      <w:r w:rsidR="00B7752A">
        <w:rPr>
          <w:rFonts w:ascii="Times New Roman" w:hAnsi="Times New Roman" w:cs="Times New Roman"/>
        </w:rPr>
        <w:t>.</w:t>
      </w:r>
    </w:p>
    <w:p w14:paraId="49050DA1" w14:textId="77777777" w:rsidR="00521A50" w:rsidRDefault="00ED2431" w:rsidP="00ED2431">
      <w:pPr>
        <w:ind w:firstLine="708"/>
        <w:jc w:val="both"/>
        <w:rPr>
          <w:rFonts w:ascii="Times New Roman" w:hAnsi="Times New Roman" w:cs="Times New Roman"/>
        </w:rPr>
      </w:pPr>
      <w:r w:rsidRPr="000C481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  <w:r w:rsidRPr="000C481B">
        <w:rPr>
          <w:rFonts w:ascii="Times New Roman" w:hAnsi="Times New Roman" w:cs="Times New Roman"/>
          <w:b/>
        </w:rPr>
        <w:t>.</w:t>
      </w:r>
      <w:r w:rsidRPr="00A417CA">
        <w:rPr>
          <w:rFonts w:ascii="Times New Roman" w:hAnsi="Times New Roman" w:cs="Times New Roman"/>
        </w:rPr>
        <w:t xml:space="preserve"> </w:t>
      </w:r>
      <w:r w:rsidR="00521A50" w:rsidRPr="00A417CA">
        <w:rPr>
          <w:rFonts w:ascii="Times New Roman" w:hAnsi="Times New Roman" w:cs="Times New Roman"/>
        </w:rPr>
        <w:t>Uchwała wchodzi w życie z dniem podjęcia.</w:t>
      </w:r>
    </w:p>
    <w:p w14:paraId="61E8A46A" w14:textId="77777777" w:rsidR="00A26C0A" w:rsidRDefault="00A26C0A" w:rsidP="00326DEE">
      <w:pPr>
        <w:ind w:firstLine="708"/>
        <w:jc w:val="both"/>
        <w:rPr>
          <w:rFonts w:ascii="Times New Roman" w:hAnsi="Times New Roman" w:cs="Times New Roman"/>
        </w:rPr>
      </w:pPr>
    </w:p>
    <w:p w14:paraId="34F868ED" w14:textId="77777777" w:rsidR="00A26C0A" w:rsidRDefault="00A26C0A" w:rsidP="00326DEE">
      <w:pPr>
        <w:ind w:firstLine="708"/>
        <w:jc w:val="both"/>
        <w:rPr>
          <w:rFonts w:ascii="Times New Roman" w:hAnsi="Times New Roman" w:cs="Times New Roman"/>
        </w:rPr>
      </w:pPr>
    </w:p>
    <w:p w14:paraId="38DE0D96" w14:textId="77777777" w:rsidR="00A26C0A" w:rsidRDefault="00A26C0A" w:rsidP="00326DEE">
      <w:pPr>
        <w:ind w:firstLine="708"/>
        <w:jc w:val="both"/>
        <w:rPr>
          <w:rFonts w:ascii="Times New Roman" w:hAnsi="Times New Roman" w:cs="Times New Roman"/>
        </w:rPr>
      </w:pPr>
    </w:p>
    <w:p w14:paraId="39BC03E4" w14:textId="77777777" w:rsidR="00A26C0A" w:rsidRDefault="00A26C0A" w:rsidP="00326DEE">
      <w:pPr>
        <w:ind w:firstLine="708"/>
        <w:jc w:val="both"/>
        <w:rPr>
          <w:rFonts w:ascii="Times New Roman" w:hAnsi="Times New Roman" w:cs="Times New Roman"/>
        </w:rPr>
      </w:pPr>
    </w:p>
    <w:p w14:paraId="7CEE17D8" w14:textId="77777777" w:rsidR="00A26C0A" w:rsidRDefault="00A26C0A" w:rsidP="00326DEE">
      <w:pPr>
        <w:ind w:firstLine="708"/>
        <w:jc w:val="both"/>
        <w:rPr>
          <w:rFonts w:ascii="Times New Roman" w:hAnsi="Times New Roman" w:cs="Times New Roman"/>
        </w:rPr>
      </w:pPr>
    </w:p>
    <w:p w14:paraId="5515A763" w14:textId="77777777" w:rsidR="00A26C0A" w:rsidRDefault="00A26C0A" w:rsidP="00326DEE">
      <w:pPr>
        <w:ind w:firstLine="708"/>
        <w:jc w:val="both"/>
        <w:rPr>
          <w:rFonts w:ascii="Times New Roman" w:hAnsi="Times New Roman" w:cs="Times New Roman"/>
        </w:rPr>
      </w:pPr>
    </w:p>
    <w:p w14:paraId="3AC36CCA" w14:textId="77777777" w:rsidR="00A26C0A" w:rsidRDefault="00A26C0A" w:rsidP="00A26C0A">
      <w:pPr>
        <w:jc w:val="both"/>
        <w:rPr>
          <w:rFonts w:ascii="Times New Roman" w:hAnsi="Times New Roman" w:cs="Times New Roman"/>
        </w:rPr>
      </w:pPr>
    </w:p>
    <w:p w14:paraId="76314377" w14:textId="77777777" w:rsidR="00A26C0A" w:rsidRDefault="00A26C0A" w:rsidP="00A26C0A">
      <w:pPr>
        <w:jc w:val="center"/>
        <w:rPr>
          <w:rFonts w:ascii="Times New Roman" w:hAnsi="Times New Roman" w:cs="Times New Roman"/>
          <w:b/>
        </w:rPr>
      </w:pPr>
      <w:r w:rsidRPr="00F746ED">
        <w:rPr>
          <w:rFonts w:ascii="Times New Roman" w:hAnsi="Times New Roman" w:cs="Times New Roman"/>
          <w:b/>
        </w:rPr>
        <w:lastRenderedPageBreak/>
        <w:t>Uzasadnienie</w:t>
      </w:r>
    </w:p>
    <w:p w14:paraId="5AF63460" w14:textId="77777777" w:rsidR="00A26C0A" w:rsidRPr="00FE1D1E" w:rsidRDefault="00A26C0A" w:rsidP="00A26C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F746ED">
        <w:rPr>
          <w:rFonts w:ascii="Times New Roman" w:hAnsi="Times New Roman" w:cs="Times New Roman"/>
        </w:rPr>
        <w:t xml:space="preserve"> W dniu 14 lipca 2009 r. Rad</w:t>
      </w:r>
      <w:r>
        <w:rPr>
          <w:rFonts w:ascii="Times New Roman" w:hAnsi="Times New Roman" w:cs="Times New Roman"/>
        </w:rPr>
        <w:t>a</w:t>
      </w:r>
      <w:r w:rsidRPr="00F746ED">
        <w:rPr>
          <w:rFonts w:ascii="Times New Roman" w:hAnsi="Times New Roman" w:cs="Times New Roman"/>
        </w:rPr>
        <w:t xml:space="preserve"> Ministrów przyjęła „Program Oczyszczania Kraju z Azbestu na lata 2009 – 2032”, którego podstawowym celem jest usunięcie do roku 2032 z tere</w:t>
      </w:r>
      <w:r>
        <w:rPr>
          <w:rFonts w:ascii="Times New Roman" w:hAnsi="Times New Roman" w:cs="Times New Roman"/>
        </w:rPr>
        <w:t xml:space="preserve">nu Polski wyrobów zawierających </w:t>
      </w:r>
      <w:r w:rsidRPr="00F746ED">
        <w:rPr>
          <w:rFonts w:ascii="Times New Roman" w:hAnsi="Times New Roman" w:cs="Times New Roman"/>
        </w:rPr>
        <w:t>azbest, wyeliminowania spowodowanych azbestem negatywnych skutków zdrowotnych, a ponadto sukcesywna likwidacja szkodliwego oddziaływania azbestu na środowisko i doprowadzenie, w określonym czasie, do spełnienia wymogów ochrony środowiska. W związku z powyższym na gminy, powiaty i województwa nałożony został obowiązek opracowania „Programów usuwania azbestu i wyrobów zawierających azbest”.</w:t>
      </w:r>
    </w:p>
    <w:p w14:paraId="3244225D" w14:textId="77777777" w:rsidR="00A26C0A" w:rsidRPr="00F746ED" w:rsidRDefault="00A26C0A" w:rsidP="00A26C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746ED">
        <w:rPr>
          <w:rFonts w:ascii="Times New Roman" w:hAnsi="Times New Roman" w:cs="Times New Roman"/>
        </w:rPr>
        <w:t>W celu wywiązania się z powyższego obowiązku opracowany został „Program usuwania azbestu i wyrobów zawierających azbest Gminy Sępólno Krajeńskie”. Dokument ten określa m.in. obowiązki właścicieli, zarządców nieruchomości i wykonawców prac polegających na zabezpieczeniu i usuwaniu wyrobów zawierających azbest. Określa on harmonogram realizacji programu i wskazuje na środki finansowe, niezbędne do jego realizacji z jednoczesną możliwością pozyskania środków zewnętrznych na jego utylizację. Celem podjęcia niniejszej uchwały jest uaktualnienie inwentaryzacji ilości i miejsca występowania azbestu. Przyjęcie zmian wyżej wymienionego dokumentu ma na celu przyspieszenie procesu usuwania materiałów zawierających azbest i ich odpowied</w:t>
      </w:r>
      <w:r>
        <w:rPr>
          <w:rFonts w:ascii="Times New Roman" w:hAnsi="Times New Roman" w:cs="Times New Roman"/>
        </w:rPr>
        <w:t>n</w:t>
      </w:r>
      <w:r w:rsidRPr="00F746ED">
        <w:rPr>
          <w:rFonts w:ascii="Times New Roman" w:hAnsi="Times New Roman" w:cs="Times New Roman"/>
        </w:rPr>
        <w:t>iego zagospodarowania.</w:t>
      </w:r>
    </w:p>
    <w:p w14:paraId="7AE71B4E" w14:textId="77777777" w:rsidR="00A26C0A" w:rsidRPr="00F746ED" w:rsidRDefault="00A26C0A" w:rsidP="00A26C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746ED">
        <w:rPr>
          <w:rFonts w:ascii="Times New Roman" w:hAnsi="Times New Roman" w:cs="Times New Roman"/>
        </w:rPr>
        <w:t xml:space="preserve">Biorąc pod uwagę powyższe, zasadne jest podjęcie niniejszej </w:t>
      </w:r>
      <w:r w:rsidR="00377F91">
        <w:rPr>
          <w:rFonts w:ascii="Times New Roman" w:hAnsi="Times New Roman" w:cs="Times New Roman"/>
        </w:rPr>
        <w:t>u</w:t>
      </w:r>
      <w:r w:rsidRPr="00F746ED">
        <w:rPr>
          <w:rFonts w:ascii="Times New Roman" w:hAnsi="Times New Roman" w:cs="Times New Roman"/>
        </w:rPr>
        <w:t>chwały i wdrożenie jej do realizacji.</w:t>
      </w:r>
      <w:r>
        <w:rPr>
          <w:rFonts w:ascii="Times New Roman" w:hAnsi="Times New Roman" w:cs="Times New Roman"/>
        </w:rPr>
        <w:t xml:space="preserve">       </w:t>
      </w:r>
      <w:r w:rsidRPr="00F746ED">
        <w:rPr>
          <w:rFonts w:ascii="Times New Roman" w:hAnsi="Times New Roman" w:cs="Times New Roman"/>
        </w:rPr>
        <w:t xml:space="preserve">Projekt niniejszej uchwały został przedstawiony Komisji </w:t>
      </w:r>
      <w:r w:rsidR="003A6C00">
        <w:rPr>
          <w:rFonts w:ascii="Times New Roman" w:hAnsi="Times New Roman" w:cs="Times New Roman"/>
        </w:rPr>
        <w:t xml:space="preserve">Rolnictwa, Leśnictwa i Ochrony Środowiska oraz Komisji </w:t>
      </w:r>
      <w:r>
        <w:rPr>
          <w:rFonts w:ascii="Times New Roman" w:hAnsi="Times New Roman" w:cs="Times New Roman"/>
        </w:rPr>
        <w:t xml:space="preserve">Gospodarki Komunalnej, Polityki </w:t>
      </w:r>
      <w:r w:rsidRPr="00F746ED">
        <w:rPr>
          <w:rFonts w:ascii="Times New Roman" w:hAnsi="Times New Roman" w:cs="Times New Roman"/>
        </w:rPr>
        <w:t xml:space="preserve">Prorodzinnej i Przeciwdziałaniu Bezrobociu oraz Porządku Publicznego Rady Miejskiej w Sępólnie Krajeńskim i uzyskał </w:t>
      </w:r>
      <w:r w:rsidR="00FF763F">
        <w:rPr>
          <w:rFonts w:ascii="Times New Roman" w:hAnsi="Times New Roman" w:cs="Times New Roman"/>
        </w:rPr>
        <w:t>ich</w:t>
      </w:r>
      <w:r w:rsidRPr="00F746ED">
        <w:rPr>
          <w:rFonts w:ascii="Times New Roman" w:hAnsi="Times New Roman" w:cs="Times New Roman"/>
        </w:rPr>
        <w:t xml:space="preserve"> akceptację.</w:t>
      </w:r>
    </w:p>
    <w:p w14:paraId="0F0F7128" w14:textId="77777777" w:rsidR="00A26C0A" w:rsidRDefault="00A26C0A" w:rsidP="00326DEE">
      <w:pPr>
        <w:ind w:firstLine="708"/>
        <w:jc w:val="both"/>
        <w:rPr>
          <w:rFonts w:ascii="Times New Roman" w:hAnsi="Times New Roman" w:cs="Times New Roman"/>
        </w:rPr>
      </w:pPr>
    </w:p>
    <w:p w14:paraId="5E74BBB5" w14:textId="77777777" w:rsidR="00A26C0A" w:rsidRPr="00A417CA" w:rsidRDefault="00A26C0A" w:rsidP="00326DEE">
      <w:pPr>
        <w:ind w:firstLine="708"/>
        <w:jc w:val="both"/>
        <w:rPr>
          <w:rFonts w:ascii="Times New Roman" w:hAnsi="Times New Roman" w:cs="Times New Roman"/>
        </w:rPr>
      </w:pPr>
    </w:p>
    <w:sectPr w:rsidR="00A26C0A" w:rsidRPr="00A417CA" w:rsidSect="0001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0391"/>
    <w:multiLevelType w:val="hybridMultilevel"/>
    <w:tmpl w:val="83B41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9D5"/>
    <w:rsid w:val="000019D5"/>
    <w:rsid w:val="00012268"/>
    <w:rsid w:val="000C481B"/>
    <w:rsid w:val="001012E9"/>
    <w:rsid w:val="00103225"/>
    <w:rsid w:val="001C4697"/>
    <w:rsid w:val="001C7A7A"/>
    <w:rsid w:val="003013D9"/>
    <w:rsid w:val="00326DEE"/>
    <w:rsid w:val="00331026"/>
    <w:rsid w:val="00377F91"/>
    <w:rsid w:val="003A6C00"/>
    <w:rsid w:val="003C2430"/>
    <w:rsid w:val="00521A50"/>
    <w:rsid w:val="00524D4E"/>
    <w:rsid w:val="007F5B20"/>
    <w:rsid w:val="00890E05"/>
    <w:rsid w:val="009D1712"/>
    <w:rsid w:val="00A26C0A"/>
    <w:rsid w:val="00A417CA"/>
    <w:rsid w:val="00A42F39"/>
    <w:rsid w:val="00AF0822"/>
    <w:rsid w:val="00B54C2A"/>
    <w:rsid w:val="00B7752A"/>
    <w:rsid w:val="00BF1F2F"/>
    <w:rsid w:val="00CD586B"/>
    <w:rsid w:val="00D047DD"/>
    <w:rsid w:val="00D41E67"/>
    <w:rsid w:val="00DC30DB"/>
    <w:rsid w:val="00E73F0A"/>
    <w:rsid w:val="00E94A8B"/>
    <w:rsid w:val="00E94AD7"/>
    <w:rsid w:val="00ED2431"/>
    <w:rsid w:val="00F06DEC"/>
    <w:rsid w:val="00F4162F"/>
    <w:rsid w:val="00FB4274"/>
    <w:rsid w:val="00FD5882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E6C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3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39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Daroń</dc:creator>
  <cp:keywords/>
  <dc:description/>
  <cp:lastModifiedBy>Piotr Folgier</cp:lastModifiedBy>
  <cp:revision>3</cp:revision>
  <cp:lastPrinted>2015-02-12T07:49:00Z</cp:lastPrinted>
  <dcterms:created xsi:type="dcterms:W3CDTF">2015-02-13T06:33:00Z</dcterms:created>
  <dcterms:modified xsi:type="dcterms:W3CDTF">2015-02-16T09:06:00Z</dcterms:modified>
</cp:coreProperties>
</file>